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E5441" w14:textId="77777777" w:rsidR="00B438D1" w:rsidRDefault="000D5AFE" w:rsidP="000D5A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PARAIŠKA</w:t>
      </w:r>
    </w:p>
    <w:p w14:paraId="58C3493B" w14:textId="7DA94651" w:rsidR="000D5AFE" w:rsidRDefault="000D5AFE" w:rsidP="000D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LIETUVOS CHORŲ SĄJUNGOS PARAMAI </w:t>
      </w:r>
    </w:p>
    <w:p w14:paraId="56DD53F1" w14:textId="46580D56" w:rsidR="000D5AFE" w:rsidRDefault="000D5AFE" w:rsidP="000D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CHORI</w:t>
      </w:r>
      <w:r w:rsidR="002F2FE0">
        <w:rPr>
          <w:b/>
          <w:sz w:val="28"/>
          <w:szCs w:val="28"/>
        </w:rPr>
        <w:t>NIAM</w:t>
      </w:r>
      <w:r>
        <w:rPr>
          <w:b/>
          <w:sz w:val="28"/>
          <w:szCs w:val="28"/>
        </w:rPr>
        <w:t xml:space="preserve"> </w:t>
      </w:r>
      <w:r w:rsidR="002F2FE0">
        <w:rPr>
          <w:b/>
          <w:sz w:val="28"/>
          <w:szCs w:val="28"/>
        </w:rPr>
        <w:t>PROJEKTUI</w:t>
      </w:r>
      <w:r>
        <w:rPr>
          <w:b/>
          <w:sz w:val="28"/>
          <w:szCs w:val="28"/>
        </w:rPr>
        <w:t xml:space="preserve"> 202</w:t>
      </w:r>
      <w:r w:rsidR="001A7D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METAIS</w:t>
      </w:r>
      <w:r w:rsidR="003B66AE" w:rsidRPr="003B66AE">
        <w:rPr>
          <w:b/>
          <w:sz w:val="28"/>
          <w:szCs w:val="28"/>
        </w:rPr>
        <w:t xml:space="preserve"> </w:t>
      </w:r>
      <w:r w:rsidR="003B66AE">
        <w:rPr>
          <w:b/>
          <w:sz w:val="28"/>
          <w:szCs w:val="28"/>
        </w:rPr>
        <w:t>GAUTI</w:t>
      </w:r>
    </w:p>
    <w:p w14:paraId="03EA39E4" w14:textId="77777777" w:rsidR="00B52D6B" w:rsidRDefault="00B52D6B" w:rsidP="000D5AFE">
      <w:pPr>
        <w:jc w:val="center"/>
        <w:rPr>
          <w:b/>
          <w:sz w:val="28"/>
          <w:szCs w:val="28"/>
        </w:rPr>
      </w:pPr>
    </w:p>
    <w:p w14:paraId="4BBBA489" w14:textId="79AEEA1B" w:rsidR="000D5AFE" w:rsidDel="002F2FE0" w:rsidRDefault="00B52D6B" w:rsidP="007A601F">
      <w:pPr>
        <w:jc w:val="center"/>
        <w:rPr>
          <w:del w:id="0" w:author="Asta" w:date="2019-08-21T15:33:00Z"/>
          <w:b/>
          <w:sz w:val="28"/>
          <w:szCs w:val="28"/>
        </w:rPr>
      </w:pPr>
      <w:r w:rsidRPr="00B52D6B">
        <w:rPr>
          <w:sz w:val="28"/>
          <w:szCs w:val="28"/>
        </w:rPr>
        <w:t>20</w:t>
      </w:r>
      <w:r w:rsidR="001A7D48">
        <w:rPr>
          <w:sz w:val="28"/>
          <w:szCs w:val="28"/>
        </w:rPr>
        <w:t>20</w:t>
      </w:r>
      <w:r>
        <w:rPr>
          <w:b/>
          <w:sz w:val="28"/>
          <w:szCs w:val="28"/>
        </w:rPr>
        <w:t xml:space="preserve"> ________</w:t>
      </w:r>
      <w:r>
        <w:rPr>
          <w:sz w:val="28"/>
          <w:szCs w:val="28"/>
        </w:rPr>
        <w:t>mėn</w:t>
      </w:r>
      <w:r w:rsidR="009540C1">
        <w:rPr>
          <w:sz w:val="28"/>
          <w:szCs w:val="28"/>
        </w:rPr>
        <w:t>.</w:t>
      </w:r>
      <w:r>
        <w:rPr>
          <w:sz w:val="28"/>
          <w:szCs w:val="28"/>
        </w:rPr>
        <w:t xml:space="preserve"> ___d.</w:t>
      </w:r>
    </w:p>
    <w:p w14:paraId="0FC84835" w14:textId="77777777" w:rsidR="002F2FE0" w:rsidRDefault="002F2FE0" w:rsidP="000D5AFE">
      <w:pPr>
        <w:jc w:val="center"/>
        <w:rPr>
          <w:ins w:id="1" w:author="Asta" w:date="2019-08-21T15:33:00Z"/>
          <w:sz w:val="28"/>
          <w:szCs w:val="28"/>
        </w:rPr>
      </w:pPr>
    </w:p>
    <w:p w14:paraId="63C61AD5" w14:textId="77777777" w:rsidR="000D5AFE" w:rsidRDefault="000D5AFE" w:rsidP="007A601F">
      <w:pPr>
        <w:jc w:val="center"/>
        <w:rPr>
          <w:b/>
          <w:sz w:val="28"/>
          <w:szCs w:val="28"/>
        </w:rPr>
      </w:pPr>
    </w:p>
    <w:p w14:paraId="4200521E" w14:textId="3B047C13" w:rsidR="00B52D6B" w:rsidRDefault="00B52D6B" w:rsidP="00B52D6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2D6B">
        <w:rPr>
          <w:sz w:val="28"/>
          <w:szCs w:val="28"/>
        </w:rPr>
        <w:t xml:space="preserve">Prašome skirti Lietuvos chorų sąjungos paramą žemiau aprašytai </w:t>
      </w:r>
      <w:r w:rsidR="009550FD">
        <w:rPr>
          <w:sz w:val="28"/>
          <w:szCs w:val="28"/>
        </w:rPr>
        <w:t>chorin</w:t>
      </w:r>
      <w:r w:rsidR="002F2FE0">
        <w:rPr>
          <w:sz w:val="28"/>
          <w:szCs w:val="28"/>
        </w:rPr>
        <w:t>iam</w:t>
      </w:r>
      <w:r w:rsidR="009550FD">
        <w:rPr>
          <w:sz w:val="28"/>
          <w:szCs w:val="28"/>
        </w:rPr>
        <w:t xml:space="preserve"> </w:t>
      </w:r>
      <w:r w:rsidR="002F2FE0">
        <w:rPr>
          <w:sz w:val="28"/>
          <w:szCs w:val="28"/>
        </w:rPr>
        <w:t>projektui</w:t>
      </w:r>
      <w:r w:rsidR="009540C1">
        <w:rPr>
          <w:sz w:val="28"/>
          <w:szCs w:val="28"/>
        </w:rPr>
        <w:t xml:space="preserve"> 202</w:t>
      </w:r>
      <w:r w:rsidR="001A7D48">
        <w:rPr>
          <w:sz w:val="28"/>
          <w:szCs w:val="28"/>
        </w:rPr>
        <w:t>1</w:t>
      </w:r>
      <w:r w:rsidR="009540C1">
        <w:rPr>
          <w:sz w:val="28"/>
          <w:szCs w:val="28"/>
        </w:rPr>
        <w:t xml:space="preserve"> metais</w:t>
      </w:r>
      <w:r w:rsidRPr="00B52D6B">
        <w:rPr>
          <w:sz w:val="28"/>
          <w:szCs w:val="28"/>
        </w:rPr>
        <w:t>:</w:t>
      </w:r>
    </w:p>
    <w:p w14:paraId="215B2297" w14:textId="77777777" w:rsidR="00B52D6B" w:rsidRPr="00B52D6B" w:rsidRDefault="00B52D6B" w:rsidP="00B52D6B">
      <w:pPr>
        <w:rPr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9066"/>
        <w:tblGridChange w:id="2">
          <w:tblGrid>
            <w:gridCol w:w="562"/>
            <w:gridCol w:w="9066"/>
          </w:tblGrid>
        </w:tblGridChange>
      </w:tblGrid>
      <w:tr w:rsidR="00B52D6B" w14:paraId="2746F0E3" w14:textId="77777777" w:rsidTr="000D5AFE">
        <w:tc>
          <w:tcPr>
            <w:tcW w:w="562" w:type="dxa"/>
            <w:vMerge w:val="restart"/>
          </w:tcPr>
          <w:p w14:paraId="404ABE97" w14:textId="77777777" w:rsidR="00B52D6B" w:rsidRDefault="00B52D6B" w:rsidP="000D5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066" w:type="dxa"/>
          </w:tcPr>
          <w:p w14:paraId="0E7E887E" w14:textId="77777777" w:rsidR="00B52D6B" w:rsidRDefault="00B52D6B" w:rsidP="000D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Duomenys apie pareiškėją (vardas, pavardė, kolektyvas, organizacija, telefonas, el. paštas</w:t>
            </w:r>
          </w:p>
        </w:tc>
      </w:tr>
      <w:tr w:rsidR="00B52D6B" w14:paraId="43830010" w14:textId="77777777" w:rsidTr="000D5AFE">
        <w:tc>
          <w:tcPr>
            <w:tcW w:w="562" w:type="dxa"/>
            <w:vMerge/>
          </w:tcPr>
          <w:p w14:paraId="67940742" w14:textId="77777777" w:rsidR="00B52D6B" w:rsidRDefault="00B52D6B" w:rsidP="000D5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14:paraId="34E7642A" w14:textId="77777777" w:rsidR="00B52D6B" w:rsidRDefault="00B52D6B" w:rsidP="000D5AFE">
            <w:pPr>
              <w:rPr>
                <w:sz w:val="28"/>
                <w:szCs w:val="28"/>
              </w:rPr>
            </w:pPr>
          </w:p>
          <w:p w14:paraId="2BFA7C65" w14:textId="77777777" w:rsidR="00B52D6B" w:rsidRDefault="00B52D6B" w:rsidP="000D5AFE">
            <w:pPr>
              <w:rPr>
                <w:sz w:val="28"/>
                <w:szCs w:val="28"/>
              </w:rPr>
            </w:pPr>
          </w:p>
        </w:tc>
      </w:tr>
      <w:tr w:rsidR="002F2FE0" w14:paraId="79CF3F57" w14:textId="77777777" w:rsidTr="000D5AFE">
        <w:tc>
          <w:tcPr>
            <w:tcW w:w="562" w:type="dxa"/>
            <w:vMerge w:val="restart"/>
          </w:tcPr>
          <w:p w14:paraId="13A649B2" w14:textId="77777777" w:rsidR="002F2FE0" w:rsidRDefault="002F2FE0" w:rsidP="002F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066" w:type="dxa"/>
          </w:tcPr>
          <w:p w14:paraId="6D65EA02" w14:textId="21546365" w:rsidR="002F2FE0" w:rsidRDefault="002F2FE0" w:rsidP="002F2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Projekto organizatoriai, atsakingi ir kontaktiniai asmenys</w:t>
            </w:r>
          </w:p>
        </w:tc>
      </w:tr>
      <w:tr w:rsidR="002F2FE0" w14:paraId="2ADF5A1E" w14:textId="77777777" w:rsidTr="000D5AFE">
        <w:tc>
          <w:tcPr>
            <w:tcW w:w="562" w:type="dxa"/>
            <w:vMerge/>
          </w:tcPr>
          <w:p w14:paraId="1EBDED1C" w14:textId="77777777" w:rsidR="002F2FE0" w:rsidRDefault="002F2FE0" w:rsidP="002F2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14:paraId="773E126D" w14:textId="77777777" w:rsidR="002F2FE0" w:rsidRDefault="002F2FE0" w:rsidP="002F2FE0">
            <w:pPr>
              <w:rPr>
                <w:sz w:val="28"/>
                <w:szCs w:val="28"/>
              </w:rPr>
            </w:pPr>
          </w:p>
          <w:p w14:paraId="2355D5D6" w14:textId="77777777" w:rsidR="002F2FE0" w:rsidRDefault="002F2FE0" w:rsidP="002F2FE0">
            <w:pPr>
              <w:rPr>
                <w:sz w:val="28"/>
                <w:szCs w:val="28"/>
              </w:rPr>
            </w:pPr>
          </w:p>
          <w:p w14:paraId="2EF93E7F" w14:textId="77777777" w:rsidR="002F2FE0" w:rsidRDefault="002F2FE0" w:rsidP="002F2FE0">
            <w:pPr>
              <w:rPr>
                <w:sz w:val="28"/>
                <w:szCs w:val="28"/>
              </w:rPr>
            </w:pPr>
          </w:p>
        </w:tc>
      </w:tr>
      <w:tr w:rsidR="002F2FE0" w14:paraId="3EAD9DF9" w14:textId="77777777" w:rsidTr="000D5AFE">
        <w:tc>
          <w:tcPr>
            <w:tcW w:w="562" w:type="dxa"/>
            <w:vMerge w:val="restart"/>
          </w:tcPr>
          <w:p w14:paraId="5590EB6B" w14:textId="77777777" w:rsidR="002F2FE0" w:rsidRDefault="002F2FE0" w:rsidP="002F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66" w:type="dxa"/>
          </w:tcPr>
          <w:p w14:paraId="33A43C64" w14:textId="3A5CB380" w:rsidR="002F2FE0" w:rsidRDefault="002F2FE0" w:rsidP="002F2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Projekto aprašymas (nurodant prioritetinę sritį), kuriai prašoma paramos (renginių pavadinimai, datos, dalyviai ir jų skaičius)</w:t>
            </w:r>
          </w:p>
        </w:tc>
      </w:tr>
      <w:tr w:rsidR="002F2FE0" w14:paraId="1805E424" w14:textId="77777777" w:rsidTr="007A601F">
        <w:tblPrEx>
          <w:tblW w:w="0" w:type="auto"/>
          <w:tblPrExChange w:id="3" w:author="Asta" w:date="2019-08-21T15:43:00Z">
            <w:tblPrEx>
              <w:tblW w:w="0" w:type="auto"/>
            </w:tblPrEx>
          </w:tblPrExChange>
        </w:tblPrEx>
        <w:trPr>
          <w:trHeight w:val="2340"/>
        </w:trPr>
        <w:tc>
          <w:tcPr>
            <w:tcW w:w="562" w:type="dxa"/>
            <w:vMerge/>
            <w:tcPrChange w:id="4" w:author="Asta" w:date="2019-08-21T15:43:00Z">
              <w:tcPr>
                <w:tcW w:w="562" w:type="dxa"/>
                <w:vMerge/>
              </w:tcPr>
            </w:tcPrChange>
          </w:tcPr>
          <w:p w14:paraId="2592248A" w14:textId="77777777" w:rsidR="002F2FE0" w:rsidRDefault="002F2FE0" w:rsidP="002F2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  <w:tcPrChange w:id="5" w:author="Asta" w:date="2019-08-21T15:43:00Z">
              <w:tcPr>
                <w:tcW w:w="9066" w:type="dxa"/>
              </w:tcPr>
            </w:tcPrChange>
          </w:tcPr>
          <w:p w14:paraId="729075C1" w14:textId="77777777" w:rsidR="002F2FE0" w:rsidDel="002F2FE0" w:rsidRDefault="002F2FE0" w:rsidP="002F2FE0">
            <w:pPr>
              <w:rPr>
                <w:del w:id="6" w:author="Asta" w:date="2019-08-21T15:40:00Z"/>
                <w:sz w:val="28"/>
                <w:szCs w:val="28"/>
              </w:rPr>
            </w:pPr>
          </w:p>
          <w:p w14:paraId="2B027316" w14:textId="77777777" w:rsidR="002F2FE0" w:rsidRDefault="002F2FE0" w:rsidP="002F2FE0">
            <w:pPr>
              <w:rPr>
                <w:sz w:val="28"/>
                <w:szCs w:val="28"/>
              </w:rPr>
            </w:pPr>
          </w:p>
        </w:tc>
      </w:tr>
      <w:tr w:rsidR="002F2FE0" w14:paraId="204BEC3E" w14:textId="77777777" w:rsidTr="000D5AFE">
        <w:tc>
          <w:tcPr>
            <w:tcW w:w="562" w:type="dxa"/>
            <w:vMerge w:val="restart"/>
          </w:tcPr>
          <w:p w14:paraId="350E080E" w14:textId="77777777" w:rsidR="002F2FE0" w:rsidRDefault="002F2FE0" w:rsidP="002F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66" w:type="dxa"/>
          </w:tcPr>
          <w:p w14:paraId="7657C5CB" w14:textId="7B8C8EFC" w:rsidR="002F2FE0" w:rsidRDefault="002F2FE0" w:rsidP="007A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Paramos svarbos pagrindimas</w:t>
            </w:r>
          </w:p>
        </w:tc>
      </w:tr>
      <w:tr w:rsidR="002F2FE0" w14:paraId="7FD0B454" w14:textId="77777777" w:rsidTr="002F2FE0">
        <w:tblPrEx>
          <w:tblW w:w="0" w:type="auto"/>
          <w:tblPrExChange w:id="7" w:author="Asta" w:date="2019-08-21T15:42:00Z">
            <w:tblPrEx>
              <w:tblW w:w="0" w:type="auto"/>
            </w:tblPrEx>
          </w:tblPrExChange>
        </w:tblPrEx>
        <w:trPr>
          <w:trHeight w:val="1915"/>
        </w:trPr>
        <w:tc>
          <w:tcPr>
            <w:tcW w:w="562" w:type="dxa"/>
            <w:vMerge/>
            <w:tcPrChange w:id="8" w:author="Asta" w:date="2019-08-21T15:42:00Z">
              <w:tcPr>
                <w:tcW w:w="562" w:type="dxa"/>
                <w:vMerge/>
              </w:tcPr>
            </w:tcPrChange>
          </w:tcPr>
          <w:p w14:paraId="1BB2C4CB" w14:textId="77777777" w:rsidR="002F2FE0" w:rsidRDefault="002F2FE0" w:rsidP="002F2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  <w:tcPrChange w:id="9" w:author="Asta" w:date="2019-08-21T15:42:00Z">
              <w:tcPr>
                <w:tcW w:w="9066" w:type="dxa"/>
              </w:tcPr>
            </w:tcPrChange>
          </w:tcPr>
          <w:p w14:paraId="3434510D" w14:textId="1D40828F" w:rsidR="002F2FE0" w:rsidDel="002F2FE0" w:rsidRDefault="002F2FE0" w:rsidP="002F2FE0">
            <w:pPr>
              <w:rPr>
                <w:del w:id="10" w:author="Asta" w:date="2019-08-21T15:38:00Z"/>
                <w:sz w:val="28"/>
                <w:szCs w:val="28"/>
              </w:rPr>
            </w:pPr>
          </w:p>
          <w:p w14:paraId="56162721" w14:textId="5C29DC08" w:rsidR="002F2FE0" w:rsidDel="002F2FE0" w:rsidRDefault="002F2FE0" w:rsidP="002F2FE0">
            <w:pPr>
              <w:rPr>
                <w:del w:id="11" w:author="Asta" w:date="2019-08-21T15:38:00Z"/>
                <w:sz w:val="28"/>
                <w:szCs w:val="28"/>
              </w:rPr>
            </w:pPr>
          </w:p>
          <w:p w14:paraId="2AE7FACD" w14:textId="4879B5F4" w:rsidR="002F2FE0" w:rsidDel="0075741D" w:rsidRDefault="002F2FE0" w:rsidP="002F2FE0">
            <w:pPr>
              <w:rPr>
                <w:del w:id="12" w:author="Asta" w:date="2019-08-21T15:39:00Z"/>
                <w:sz w:val="28"/>
                <w:szCs w:val="28"/>
              </w:rPr>
            </w:pPr>
          </w:p>
          <w:p w14:paraId="208D4DD6" w14:textId="00462E2E" w:rsidR="002F2FE0" w:rsidDel="0075741D" w:rsidRDefault="002F2FE0" w:rsidP="002F2FE0">
            <w:pPr>
              <w:rPr>
                <w:del w:id="13" w:author="Asta" w:date="2019-08-21T15:39:00Z"/>
                <w:sz w:val="28"/>
                <w:szCs w:val="28"/>
              </w:rPr>
            </w:pPr>
          </w:p>
          <w:p w14:paraId="67EFC988" w14:textId="1F665AB4" w:rsidR="002F2FE0" w:rsidDel="0075741D" w:rsidRDefault="002F2FE0" w:rsidP="002F2FE0">
            <w:pPr>
              <w:rPr>
                <w:del w:id="14" w:author="Asta" w:date="2019-08-21T15:39:00Z"/>
                <w:sz w:val="28"/>
                <w:szCs w:val="28"/>
              </w:rPr>
            </w:pPr>
          </w:p>
          <w:p w14:paraId="7513487C" w14:textId="77777777" w:rsidR="002F2FE0" w:rsidRDefault="002F2FE0" w:rsidP="002F2FE0">
            <w:pPr>
              <w:rPr>
                <w:sz w:val="28"/>
                <w:szCs w:val="28"/>
              </w:rPr>
            </w:pPr>
          </w:p>
        </w:tc>
      </w:tr>
      <w:tr w:rsidR="002F2FE0" w14:paraId="5C648597" w14:textId="77777777" w:rsidTr="000D5AFE">
        <w:tc>
          <w:tcPr>
            <w:tcW w:w="562" w:type="dxa"/>
            <w:vMerge w:val="restart"/>
          </w:tcPr>
          <w:p w14:paraId="04A30151" w14:textId="77777777" w:rsidR="002F2FE0" w:rsidRDefault="002F2FE0" w:rsidP="002F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9066" w:type="dxa"/>
          </w:tcPr>
          <w:p w14:paraId="7C762B35" w14:textId="633BA2CE" w:rsidR="002F2FE0" w:rsidRDefault="002F2FE0" w:rsidP="002F2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Prašomos paramos pobūdis ir dydis. Nurodykite bendrą projekto sąmatą.</w:t>
            </w:r>
          </w:p>
        </w:tc>
      </w:tr>
      <w:tr w:rsidR="002F2FE0" w14:paraId="09D8E317" w14:textId="77777777" w:rsidTr="000D5AFE">
        <w:tc>
          <w:tcPr>
            <w:tcW w:w="562" w:type="dxa"/>
            <w:vMerge/>
          </w:tcPr>
          <w:p w14:paraId="1765DD15" w14:textId="77777777" w:rsidR="002F2FE0" w:rsidRDefault="002F2FE0" w:rsidP="002F2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14:paraId="39DF1F55" w14:textId="77777777" w:rsidR="002F2FE0" w:rsidRDefault="002F2FE0" w:rsidP="002F2FE0">
            <w:pPr>
              <w:rPr>
                <w:sz w:val="28"/>
                <w:szCs w:val="28"/>
              </w:rPr>
            </w:pPr>
          </w:p>
          <w:p w14:paraId="3FC1DC44" w14:textId="77777777" w:rsidR="002F2FE0" w:rsidRDefault="002F2FE0" w:rsidP="002F2FE0">
            <w:pPr>
              <w:rPr>
                <w:sz w:val="28"/>
                <w:szCs w:val="28"/>
              </w:rPr>
            </w:pPr>
          </w:p>
          <w:p w14:paraId="0B2BF51F" w14:textId="77777777" w:rsidR="002F2FE0" w:rsidRDefault="002F2FE0" w:rsidP="002F2FE0">
            <w:pPr>
              <w:rPr>
                <w:sz w:val="28"/>
                <w:szCs w:val="28"/>
              </w:rPr>
            </w:pPr>
          </w:p>
          <w:p w14:paraId="306766A0" w14:textId="77777777" w:rsidR="002F2FE0" w:rsidRDefault="002F2FE0" w:rsidP="002F2FE0">
            <w:pPr>
              <w:rPr>
                <w:sz w:val="28"/>
                <w:szCs w:val="28"/>
              </w:rPr>
            </w:pPr>
          </w:p>
        </w:tc>
      </w:tr>
    </w:tbl>
    <w:p w14:paraId="0A026024" w14:textId="77777777" w:rsidR="000D5AFE" w:rsidRDefault="000D5AFE" w:rsidP="000D5AFE">
      <w:pPr>
        <w:rPr>
          <w:sz w:val="28"/>
          <w:szCs w:val="28"/>
        </w:rPr>
      </w:pPr>
    </w:p>
    <w:p w14:paraId="182EFC27" w14:textId="0C672DC9" w:rsidR="000D5AFE" w:rsidRDefault="007A601F" w:rsidP="000D5AFE">
      <w:pPr>
        <w:rPr>
          <w:sz w:val="28"/>
          <w:szCs w:val="28"/>
        </w:rPr>
      </w:pPr>
      <w:r>
        <w:rPr>
          <w:sz w:val="28"/>
          <w:szCs w:val="28"/>
        </w:rPr>
        <w:t>Pareiškėjas</w:t>
      </w:r>
      <w:r>
        <w:rPr>
          <w:sz w:val="28"/>
          <w:szCs w:val="28"/>
        </w:rPr>
        <w:tab/>
      </w:r>
      <w:r w:rsidR="000D5AFE">
        <w:rPr>
          <w:sz w:val="28"/>
          <w:szCs w:val="28"/>
        </w:rPr>
        <w:t xml:space="preserve">                                           ________________________________</w:t>
      </w:r>
    </w:p>
    <w:p w14:paraId="5D8C2B0C" w14:textId="77777777" w:rsidR="000D5AFE" w:rsidRPr="000D5AFE" w:rsidRDefault="000D5AFE" w:rsidP="000D5AFE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Vardas, pavardė, parašas</w:t>
      </w:r>
    </w:p>
    <w:sectPr w:rsidR="000D5AFE" w:rsidRPr="000D5AFE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B3670" w14:textId="77777777" w:rsidR="00B93668" w:rsidRDefault="00B93668" w:rsidP="00B5504D">
      <w:pPr>
        <w:spacing w:line="240" w:lineRule="auto"/>
      </w:pPr>
      <w:r>
        <w:separator/>
      </w:r>
    </w:p>
  </w:endnote>
  <w:endnote w:type="continuationSeparator" w:id="0">
    <w:p w14:paraId="7F3DB772" w14:textId="77777777" w:rsidR="00B93668" w:rsidRDefault="00B93668" w:rsidP="00B55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D159" w14:textId="77777777" w:rsidR="00B93668" w:rsidRDefault="00B93668" w:rsidP="00B5504D">
      <w:pPr>
        <w:spacing w:line="240" w:lineRule="auto"/>
      </w:pPr>
      <w:r>
        <w:separator/>
      </w:r>
    </w:p>
  </w:footnote>
  <w:footnote w:type="continuationSeparator" w:id="0">
    <w:p w14:paraId="2356AE51" w14:textId="77777777" w:rsidR="00B93668" w:rsidRDefault="00B93668" w:rsidP="00B55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64D0" w14:textId="77777777" w:rsidR="00B5504D" w:rsidRDefault="00B5504D" w:rsidP="00B5504D">
    <w:pPr>
      <w:pStyle w:val="prastasiniatinklio"/>
      <w:spacing w:before="0" w:beforeAutospacing="0" w:after="0" w:afterAutospacing="0"/>
      <w:ind w:left="5184" w:firstLine="1296"/>
      <w:jc w:val="center"/>
    </w:pPr>
    <w:r>
      <w:rPr>
        <w:smallCaps/>
        <w:color w:val="000000"/>
        <w:sz w:val="22"/>
        <w:szCs w:val="22"/>
      </w:rPr>
      <w:t>PATVIRTINTA </w:t>
    </w:r>
  </w:p>
  <w:p w14:paraId="532537C2" w14:textId="77777777" w:rsidR="00B5504D" w:rsidRDefault="00B5504D" w:rsidP="00B5504D">
    <w:pPr>
      <w:pStyle w:val="prastasiniatinklio"/>
      <w:spacing w:before="0" w:beforeAutospacing="0" w:after="0" w:afterAutospacing="0"/>
      <w:jc w:val="right"/>
    </w:pPr>
    <w:proofErr w:type="spellStart"/>
    <w:r>
      <w:rPr>
        <w:color w:val="000000"/>
        <w:sz w:val="22"/>
        <w:szCs w:val="22"/>
      </w:rPr>
      <w:t>Lietuvos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chorų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sąjungos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Tarybos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posėdyje</w:t>
    </w:r>
    <w:proofErr w:type="spellEnd"/>
    <w:r>
      <w:rPr>
        <w:color w:val="000000"/>
        <w:sz w:val="22"/>
        <w:szCs w:val="22"/>
      </w:rPr>
      <w:t> </w:t>
    </w:r>
  </w:p>
  <w:p w14:paraId="55D8F028" w14:textId="361FF398" w:rsidR="00B5504D" w:rsidRDefault="00B5504D" w:rsidP="00B5504D">
    <w:pPr>
      <w:pStyle w:val="prastasiniatinklio"/>
      <w:spacing w:before="0" w:beforeAutospacing="0" w:after="0" w:afterAutospacing="0"/>
      <w:ind w:firstLine="1296"/>
      <w:jc w:val="right"/>
    </w:pPr>
    <w:r>
      <w:rPr>
        <w:color w:val="000000"/>
        <w:sz w:val="22"/>
        <w:szCs w:val="22"/>
      </w:rPr>
      <w:t xml:space="preserve">2019 m. </w:t>
    </w:r>
    <w:proofErr w:type="spellStart"/>
    <w:r>
      <w:rPr>
        <w:color w:val="000000"/>
        <w:sz w:val="22"/>
        <w:szCs w:val="22"/>
      </w:rPr>
      <w:t>birželio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mėn</w:t>
    </w:r>
    <w:proofErr w:type="spellEnd"/>
    <w:r>
      <w:rPr>
        <w:color w:val="000000"/>
        <w:sz w:val="22"/>
        <w:szCs w:val="22"/>
      </w:rPr>
      <w:t xml:space="preserve">. </w:t>
    </w:r>
    <w:r w:rsidR="00E6783B">
      <w:rPr>
        <w:color w:val="000000"/>
        <w:sz w:val="22"/>
        <w:szCs w:val="22"/>
      </w:rPr>
      <w:t>30</w:t>
    </w:r>
    <w:r>
      <w:rPr>
        <w:color w:val="000000"/>
        <w:sz w:val="22"/>
        <w:szCs w:val="22"/>
      </w:rPr>
      <w:t xml:space="preserve"> d.  Nr. </w:t>
    </w:r>
    <w:r w:rsidR="00E6783B">
      <w:rPr>
        <w:color w:val="000000"/>
        <w:sz w:val="22"/>
        <w:szCs w:val="22"/>
      </w:rPr>
      <w:t>20</w:t>
    </w:r>
    <w:r>
      <w:rPr>
        <w:color w:val="000000"/>
        <w:sz w:val="22"/>
        <w:szCs w:val="22"/>
      </w:rPr>
      <w:t>-0</w:t>
    </w:r>
    <w:r w:rsidR="00E6783B">
      <w:rPr>
        <w:color w:val="000000"/>
        <w:sz w:val="22"/>
        <w:szCs w:val="22"/>
      </w:rPr>
      <w:t>6</w:t>
    </w:r>
    <w:r>
      <w:rPr>
        <w:color w:val="000000"/>
        <w:sz w:val="22"/>
        <w:szCs w:val="22"/>
      </w:rPr>
      <w:t>-</w:t>
    </w:r>
    <w:r w:rsidR="00E6783B">
      <w:rPr>
        <w:color w:val="000000"/>
        <w:sz w:val="22"/>
        <w:szCs w:val="22"/>
      </w:rPr>
      <w:t>30</w:t>
    </w:r>
    <w:r>
      <w:rPr>
        <w:color w:val="000000"/>
        <w:sz w:val="22"/>
        <w:szCs w:val="22"/>
      </w:rPr>
      <w:t>/1</w:t>
    </w:r>
  </w:p>
  <w:p w14:paraId="7E8210D5" w14:textId="77777777" w:rsidR="00B5504D" w:rsidRDefault="00B5504D">
    <w:pPr>
      <w:pStyle w:val="Antrats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ta">
    <w15:presenceInfo w15:providerId="None" w15:userId="A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E"/>
    <w:rsid w:val="000D2C9D"/>
    <w:rsid w:val="000D5AFE"/>
    <w:rsid w:val="001A7D48"/>
    <w:rsid w:val="0028306D"/>
    <w:rsid w:val="002F2FE0"/>
    <w:rsid w:val="00306F91"/>
    <w:rsid w:val="003B66AE"/>
    <w:rsid w:val="00467C63"/>
    <w:rsid w:val="007A601F"/>
    <w:rsid w:val="00844E9F"/>
    <w:rsid w:val="008510E4"/>
    <w:rsid w:val="009540C1"/>
    <w:rsid w:val="009550FD"/>
    <w:rsid w:val="00AD2437"/>
    <w:rsid w:val="00AD7B2A"/>
    <w:rsid w:val="00B438D1"/>
    <w:rsid w:val="00B52D6B"/>
    <w:rsid w:val="00B5504D"/>
    <w:rsid w:val="00B93668"/>
    <w:rsid w:val="00DB21B1"/>
    <w:rsid w:val="00E115C0"/>
    <w:rsid w:val="00E6783B"/>
    <w:rsid w:val="00F8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65D3"/>
  <w15:chartTrackingRefBased/>
  <w15:docId w15:val="{381C1890-060C-4F22-911A-98197B3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306D"/>
    <w:pPr>
      <w:spacing w:after="0"/>
    </w:pPr>
    <w:rPr>
      <w:rFonts w:ascii="Times New Roman" w:eastAsiaTheme="minorEastAsia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rastasis"/>
    <w:link w:val="Stilius1Diagrama"/>
    <w:qFormat/>
    <w:rsid w:val="00E115C0"/>
    <w:pPr>
      <w:spacing w:line="240" w:lineRule="auto"/>
    </w:pPr>
  </w:style>
  <w:style w:type="character" w:customStyle="1" w:styleId="Stilius1Diagrama">
    <w:name w:val="Stilius1 Diagrama"/>
    <w:basedOn w:val="Numatytasispastraiposriftas"/>
    <w:link w:val="Stilius1"/>
    <w:rsid w:val="00E115C0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39"/>
    <w:rsid w:val="000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D5AF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5504D"/>
    <w:pPr>
      <w:tabs>
        <w:tab w:val="center" w:pos="4680"/>
        <w:tab w:val="right" w:pos="936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5504D"/>
    <w:rPr>
      <w:rFonts w:ascii="Times New Roman" w:eastAsiaTheme="minorEastAsia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B5504D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5504D"/>
    <w:rPr>
      <w:rFonts w:ascii="Times New Roman" w:eastAsiaTheme="minorEastAsia" w:hAnsi="Times New Roman"/>
      <w:sz w:val="24"/>
    </w:rPr>
  </w:style>
  <w:style w:type="paragraph" w:styleId="prastasiniatinklio">
    <w:name w:val="Normal (Web)"/>
    <w:basedOn w:val="prastasis"/>
    <w:uiPriority w:val="99"/>
    <w:semiHidden/>
    <w:unhideWhenUsed/>
    <w:rsid w:val="00B550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bidi="bo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66AE"/>
    <w:pPr>
      <w:spacing w:line="240" w:lineRule="auto"/>
    </w:pPr>
    <w:rPr>
      <w:rFonts w:ascii="Helvetica" w:hAnsi="Helvetica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66AE"/>
    <w:rPr>
      <w:rFonts w:ascii="Helvetica" w:eastAsiaTheme="minorEastAsia" w:hAnsi="Helvetica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B66AE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B66AE"/>
    <w:pPr>
      <w:spacing w:line="240" w:lineRule="auto"/>
    </w:pPr>
    <w:rPr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B66AE"/>
    <w:rPr>
      <w:rFonts w:ascii="Times New Roman" w:eastAsiaTheme="minorEastAsia" w:hAnsi="Times New Roman"/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B66AE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B66AE"/>
    <w:rPr>
      <w:rFonts w:ascii="Times New Roman" w:eastAsiaTheme="minorEastAsia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Girdzijauskas</dc:creator>
  <cp:keywords/>
  <dc:description/>
  <cp:lastModifiedBy>Asta Balnionyte</cp:lastModifiedBy>
  <cp:revision>9</cp:revision>
  <dcterms:created xsi:type="dcterms:W3CDTF">2019-06-30T08:26:00Z</dcterms:created>
  <dcterms:modified xsi:type="dcterms:W3CDTF">2020-07-04T10:00:00Z</dcterms:modified>
</cp:coreProperties>
</file>